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CB17CD" w14:textId="77777777" w:rsidR="00F37624" w:rsidRPr="00D05DC6" w:rsidRDefault="00F37624" w:rsidP="00343C52">
      <w:pPr>
        <w:jc w:val="center"/>
        <w:outlineLvl w:val="1"/>
        <w:rPr>
          <w:rFonts w:ascii="Gill Sans MT" w:eastAsia="Times New Roman" w:hAnsi="Gill Sans MT" w:cs="Times New Roman"/>
          <w:color w:val="000000"/>
          <w:sz w:val="20"/>
          <w:szCs w:val="20"/>
          <w:lang w:val="fr-FR"/>
          <w:rPrChange w:id="0" w:author="SD" w:date="2019-07-18T18:01:00Z">
            <w:rPr>
              <w:rFonts w:ascii="Helvetica Neue" w:eastAsia="Times New Roman" w:hAnsi="Helvetica Neue" w:cs="Times New Roman"/>
              <w:color w:val="000000"/>
              <w:sz w:val="20"/>
              <w:szCs w:val="20"/>
              <w:lang w:val="fr-FR"/>
            </w:rPr>
          </w:rPrChange>
        </w:rPr>
      </w:pPr>
    </w:p>
    <w:tbl>
      <w:tblPr>
        <w:tblStyle w:val="Grilledutableau"/>
        <w:tblW w:w="0" w:type="auto"/>
        <w:tblInd w:w="9" w:type="dxa"/>
        <w:shd w:val="clear" w:color="auto" w:fill="F9BE00"/>
        <w:tblLook w:val="04A0" w:firstRow="1" w:lastRow="0" w:firstColumn="1" w:lastColumn="0" w:noHBand="0" w:noVBand="1"/>
      </w:tblPr>
      <w:tblGrid>
        <w:gridCol w:w="9341"/>
      </w:tblGrid>
      <w:tr w:rsidR="00D05DC6" w:rsidRPr="00D05DC6" w14:paraId="2600836C" w14:textId="77777777" w:rsidTr="009F1B06">
        <w:trPr>
          <w:trHeight w:val="1542"/>
          <w:ins w:id="1" w:author="SD" w:date="2019-07-18T18:00:00Z"/>
        </w:trPr>
        <w:tc>
          <w:tcPr>
            <w:tcW w:w="9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BE00"/>
            <w:hideMark/>
          </w:tcPr>
          <w:p w14:paraId="36493C69" w14:textId="77777777" w:rsidR="00D05DC6" w:rsidRPr="00D05DC6" w:rsidRDefault="00D05DC6" w:rsidP="009F1B06">
            <w:pPr>
              <w:pStyle w:val="Fiche-Normal"/>
              <w:jc w:val="center"/>
              <w:rPr>
                <w:ins w:id="2" w:author="SD" w:date="2019-07-18T18:00:00Z"/>
                <w:rFonts w:ascii="Gill Sans MT" w:hAnsi="Gill Sans MT"/>
                <w:b/>
                <w:sz w:val="32"/>
                <w:rPrChange w:id="3" w:author="SD" w:date="2019-07-18T18:01:00Z">
                  <w:rPr>
                    <w:ins w:id="4" w:author="SD" w:date="2019-07-18T18:00:00Z"/>
                    <w:rFonts w:ascii="Gill Sans MT" w:hAnsi="Gill Sans MT"/>
                    <w:b/>
                    <w:sz w:val="32"/>
                  </w:rPr>
                </w:rPrChange>
              </w:rPr>
            </w:pPr>
            <w:ins w:id="5" w:author="SD" w:date="2019-07-18T18:00:00Z">
              <w:r w:rsidRPr="00D05DC6">
                <w:rPr>
                  <w:rFonts w:ascii="Gill Sans MT" w:hAnsi="Gill Sans MT"/>
                  <w:b/>
                  <w:sz w:val="32"/>
                  <w:rPrChange w:id="6" w:author="SD" w:date="2019-07-18T18:01:00Z">
                    <w:rPr>
                      <w:rFonts w:ascii="Gill Sans MT" w:hAnsi="Gill Sans MT"/>
                      <w:b/>
                      <w:sz w:val="32"/>
                    </w:rPr>
                  </w:rPrChange>
                </w:rPr>
                <w:t>FORMATION CONTINUE DES CONSEILLERS ET DES MANAGERS DE CAREER CENTER</w:t>
              </w:r>
            </w:ins>
          </w:p>
          <w:p w14:paraId="329F5805" w14:textId="3F08D89E" w:rsidR="00D05DC6" w:rsidRPr="00D05DC6" w:rsidRDefault="00D05DC6" w:rsidP="009F1B06">
            <w:pPr>
              <w:pStyle w:val="Fiche-Normal"/>
              <w:ind w:left="0"/>
              <w:jc w:val="center"/>
              <w:rPr>
                <w:ins w:id="7" w:author="SD" w:date="2019-07-18T18:00:00Z"/>
                <w:rFonts w:ascii="Gill Sans MT" w:hAnsi="Gill Sans MT"/>
                <w:b/>
                <w:sz w:val="32"/>
                <w:rPrChange w:id="8" w:author="SD" w:date="2019-07-18T18:01:00Z">
                  <w:rPr>
                    <w:ins w:id="9" w:author="SD" w:date="2019-07-18T18:00:00Z"/>
                    <w:rFonts w:ascii="Gill Sans MT" w:hAnsi="Gill Sans MT"/>
                    <w:b/>
                    <w:sz w:val="32"/>
                  </w:rPr>
                </w:rPrChange>
              </w:rPr>
            </w:pPr>
            <w:ins w:id="10" w:author="SD" w:date="2019-07-18T18:00:00Z">
              <w:r w:rsidRPr="00D05DC6">
                <w:rPr>
                  <w:rFonts w:ascii="Gill Sans MT" w:hAnsi="Gill Sans MT"/>
                  <w:b/>
                  <w:sz w:val="32"/>
                  <w:rPrChange w:id="11" w:author="SD" w:date="2019-07-18T18:01:00Z">
                    <w:rPr>
                      <w:rFonts w:ascii="Gill Sans MT" w:hAnsi="Gill Sans MT"/>
                      <w:b/>
                      <w:sz w:val="32"/>
                    </w:rPr>
                  </w:rPrChange>
                </w:rPr>
                <w:t>EXERCICE IDENTIFIER DES COMPETENCES DANS UNE ANNONCE</w:t>
              </w:r>
            </w:ins>
          </w:p>
        </w:tc>
      </w:tr>
      <w:tr w:rsidR="00D05DC6" w:rsidRPr="00D05DC6" w14:paraId="33E55A8E" w14:textId="77777777" w:rsidTr="009F1B06">
        <w:trPr>
          <w:trHeight w:val="983"/>
          <w:ins w:id="12" w:author="SD" w:date="2019-07-18T18:00:00Z"/>
        </w:trPr>
        <w:tc>
          <w:tcPr>
            <w:tcW w:w="9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BE00"/>
            <w:hideMark/>
          </w:tcPr>
          <w:p w14:paraId="7CBE8446" w14:textId="77777777" w:rsidR="00D05DC6" w:rsidRPr="00D05DC6" w:rsidRDefault="00D05DC6" w:rsidP="009F1B06">
            <w:pPr>
              <w:pStyle w:val="Fiche-Normal"/>
              <w:ind w:left="0"/>
              <w:jc w:val="center"/>
              <w:rPr>
                <w:ins w:id="13" w:author="SD" w:date="2019-07-18T18:00:00Z"/>
                <w:rFonts w:ascii="Gill Sans MT" w:hAnsi="Gill Sans MT"/>
                <w:b/>
                <w:sz w:val="32"/>
                <w:rPrChange w:id="14" w:author="SD" w:date="2019-07-18T18:01:00Z">
                  <w:rPr>
                    <w:ins w:id="15" w:author="SD" w:date="2019-07-18T18:00:00Z"/>
                    <w:rFonts w:ascii="Gill Sans MT" w:hAnsi="Gill Sans MT"/>
                    <w:b/>
                    <w:sz w:val="32"/>
                  </w:rPr>
                </w:rPrChange>
              </w:rPr>
            </w:pPr>
            <w:ins w:id="16" w:author="SD" w:date="2019-07-18T18:00:00Z">
              <w:r w:rsidRPr="00D05DC6">
                <w:rPr>
                  <w:rFonts w:ascii="Gill Sans MT" w:hAnsi="Gill Sans MT"/>
                  <w:b/>
                  <w:sz w:val="32"/>
                  <w:rPrChange w:id="17" w:author="SD" w:date="2019-07-18T18:01:00Z">
                    <w:rPr>
                      <w:rFonts w:ascii="Gill Sans MT" w:hAnsi="Gill Sans MT"/>
                      <w:b/>
                      <w:sz w:val="32"/>
                    </w:rPr>
                  </w:rPrChange>
                </w:rPr>
                <w:t>Nom de l’atelier : 30 – STRATEGIES POUR DES ATELIERS EFFICACES ET STIMULANTS</w:t>
              </w:r>
            </w:ins>
          </w:p>
        </w:tc>
      </w:tr>
    </w:tbl>
    <w:p w14:paraId="5E45C952" w14:textId="77777777" w:rsidR="00D05DC6" w:rsidRPr="00D05DC6" w:rsidRDefault="00D05DC6" w:rsidP="00343C52">
      <w:pPr>
        <w:jc w:val="center"/>
        <w:outlineLvl w:val="1"/>
        <w:rPr>
          <w:ins w:id="18" w:author="SD" w:date="2019-07-18T18:00:00Z"/>
          <w:rFonts w:ascii="Gill Sans MT" w:eastAsia="Times New Roman" w:hAnsi="Gill Sans MT" w:cs="Times New Roman"/>
          <w:color w:val="000000"/>
          <w:sz w:val="20"/>
          <w:szCs w:val="20"/>
          <w:lang w:val="fr-FR"/>
          <w:rPrChange w:id="19" w:author="SD" w:date="2019-07-18T18:01:00Z">
            <w:rPr>
              <w:ins w:id="20" w:author="SD" w:date="2019-07-18T18:00:00Z"/>
              <w:rFonts w:ascii="Helvetica Neue" w:eastAsia="Times New Roman" w:hAnsi="Helvetica Neue" w:cs="Times New Roman"/>
              <w:color w:val="000000"/>
              <w:sz w:val="20"/>
              <w:szCs w:val="20"/>
              <w:lang w:val="fr-FR"/>
            </w:rPr>
          </w:rPrChange>
        </w:rPr>
      </w:pPr>
    </w:p>
    <w:p w14:paraId="5968D35B" w14:textId="73C33386" w:rsidR="0049523C" w:rsidRPr="00E94F9E" w:rsidRDefault="00F37624" w:rsidP="00E94F9E">
      <w:pPr>
        <w:jc w:val="center"/>
        <w:rPr>
          <w:rFonts w:ascii="Gill Sans MT" w:hAnsi="Gill Sans MT"/>
          <w:i/>
          <w:lang w:val="fr-FR"/>
          <w:rPrChange w:id="21" w:author="SD" w:date="2019-07-18T18:01:00Z">
            <w:rPr>
              <w:lang w:val="fr-FR"/>
            </w:rPr>
          </w:rPrChange>
        </w:rPr>
        <w:pPrChange w:id="22" w:author="SD" w:date="2019-07-18T18:01:00Z">
          <w:pPr>
            <w:jc w:val="center"/>
            <w:outlineLvl w:val="1"/>
          </w:pPr>
        </w:pPrChange>
      </w:pPr>
      <w:r w:rsidRPr="00E94F9E">
        <w:rPr>
          <w:rFonts w:ascii="Gill Sans MT" w:hAnsi="Gill Sans MT"/>
          <w:i/>
          <w:lang w:val="fr-FR"/>
          <w:rPrChange w:id="23" w:author="SD" w:date="2019-07-18T18:01:00Z">
            <w:rPr>
              <w:lang w:val="fr-FR"/>
            </w:rPr>
          </w:rPrChange>
        </w:rPr>
        <w:t xml:space="preserve">Cet </w:t>
      </w:r>
      <w:r w:rsidR="0049523C" w:rsidRPr="00E94F9E">
        <w:rPr>
          <w:rFonts w:ascii="Gill Sans MT" w:hAnsi="Gill Sans MT"/>
          <w:i/>
          <w:lang w:val="fr-FR"/>
          <w:rPrChange w:id="24" w:author="SD" w:date="2019-07-18T18:01:00Z">
            <w:rPr>
              <w:lang w:val="fr-FR"/>
            </w:rPr>
          </w:rPrChange>
        </w:rPr>
        <w:t>exercice aide les étudiants à identifier les compétences dans des annonces.</w:t>
      </w:r>
    </w:p>
    <w:p w14:paraId="31F159C8" w14:textId="25D7EC8B" w:rsidR="00343C52" w:rsidRPr="00D05DC6" w:rsidRDefault="00343C52" w:rsidP="00E94F9E">
      <w:pPr>
        <w:jc w:val="center"/>
        <w:rPr>
          <w:rFonts w:ascii="Gill Sans MT" w:hAnsi="Gill Sans MT"/>
          <w:lang w:val="fr-FR"/>
          <w:rPrChange w:id="25" w:author="SD" w:date="2019-07-18T18:01:00Z">
            <w:rPr>
              <w:lang w:val="fr-FR"/>
            </w:rPr>
          </w:rPrChange>
        </w:rPr>
        <w:pPrChange w:id="26" w:author="SD" w:date="2019-07-18T18:01:00Z">
          <w:pPr>
            <w:jc w:val="center"/>
            <w:outlineLvl w:val="1"/>
          </w:pPr>
        </w:pPrChange>
      </w:pPr>
      <w:r w:rsidRPr="00E94F9E">
        <w:rPr>
          <w:rFonts w:ascii="Gill Sans MT" w:hAnsi="Gill Sans MT"/>
          <w:i/>
          <w:lang w:val="fr-FR"/>
          <w:rPrChange w:id="27" w:author="SD" w:date="2019-07-18T18:01:00Z">
            <w:rPr>
              <w:lang w:val="fr-FR"/>
            </w:rPr>
          </w:rPrChange>
        </w:rPr>
        <w:t>Le conseiller peut l'utiliser dans un atelier sur comment écrire un CV.</w:t>
      </w:r>
    </w:p>
    <w:p w14:paraId="1CD46AE8" w14:textId="77777777" w:rsidR="00F37624" w:rsidRPr="00D05DC6" w:rsidRDefault="00F37624" w:rsidP="00BF1430">
      <w:pPr>
        <w:spacing w:before="120" w:after="120" w:line="360" w:lineRule="atLeast"/>
        <w:jc w:val="center"/>
        <w:outlineLvl w:val="1"/>
        <w:rPr>
          <w:rFonts w:ascii="Gill Sans MT" w:eastAsia="Times New Roman" w:hAnsi="Gill Sans MT" w:cs="Times New Roman"/>
          <w:b/>
          <w:color w:val="000000"/>
          <w:sz w:val="28"/>
          <w:szCs w:val="28"/>
          <w:u w:val="single"/>
          <w:lang w:val="fr-FR"/>
          <w:rPrChange w:id="28" w:author="SD" w:date="2019-07-18T18:01:00Z">
            <w:rPr>
              <w:rFonts w:ascii="Helvetica Neue" w:eastAsia="Times New Roman" w:hAnsi="Helvetica Neue" w:cs="Times New Roman"/>
              <w:b/>
              <w:color w:val="000000"/>
              <w:sz w:val="28"/>
              <w:szCs w:val="28"/>
              <w:u w:val="single"/>
              <w:lang w:val="fr-FR"/>
            </w:rPr>
          </w:rPrChange>
        </w:rPr>
      </w:pPr>
    </w:p>
    <w:p w14:paraId="3D70EA27" w14:textId="0E677FFA" w:rsidR="00BF1430" w:rsidRPr="00E94F9E" w:rsidDel="00D05DC6" w:rsidRDefault="00BF1430" w:rsidP="00D05DC6">
      <w:pPr>
        <w:rPr>
          <w:del w:id="29" w:author="SD" w:date="2019-07-18T18:01:00Z"/>
          <w:rFonts w:ascii="Gill Sans MT" w:hAnsi="Gill Sans MT"/>
          <w:sz w:val="28"/>
          <w:lang w:val="fr-FR"/>
          <w:rPrChange w:id="30" w:author="SD" w:date="2019-07-18T18:01:00Z">
            <w:rPr>
              <w:del w:id="31" w:author="SD" w:date="2019-07-18T18:01:00Z"/>
              <w:lang w:val="fr-FR"/>
            </w:rPr>
          </w:rPrChange>
        </w:rPr>
        <w:pPrChange w:id="32" w:author="SD" w:date="2019-07-18T18:01:00Z">
          <w:pPr>
            <w:spacing w:before="120" w:after="120" w:line="360" w:lineRule="atLeast"/>
            <w:jc w:val="center"/>
            <w:outlineLvl w:val="1"/>
          </w:pPr>
        </w:pPrChange>
      </w:pPr>
      <w:del w:id="33" w:author="SD" w:date="2019-07-18T18:01:00Z">
        <w:r w:rsidRPr="00E94F9E" w:rsidDel="00D05DC6">
          <w:rPr>
            <w:rFonts w:ascii="Gill Sans MT" w:hAnsi="Gill Sans MT"/>
            <w:sz w:val="28"/>
            <w:lang w:val="fr-FR"/>
            <w:rPrChange w:id="34" w:author="SD" w:date="2019-07-18T18:01:00Z">
              <w:rPr>
                <w:lang w:val="fr-FR"/>
              </w:rPr>
            </w:rPrChange>
          </w:rPr>
          <w:delText>Identifier des Compétences dans une Annonce</w:delText>
        </w:r>
      </w:del>
    </w:p>
    <w:p w14:paraId="494034BC" w14:textId="33A54461" w:rsidR="00BF1430" w:rsidRPr="00E94F9E" w:rsidDel="00D05DC6" w:rsidRDefault="00BF1430" w:rsidP="00D05DC6">
      <w:pPr>
        <w:rPr>
          <w:del w:id="35" w:author="SD" w:date="2019-07-18T18:01:00Z"/>
          <w:rFonts w:ascii="Gill Sans MT" w:hAnsi="Gill Sans MT"/>
          <w:sz w:val="28"/>
          <w:lang w:val="fr-FR"/>
          <w:rPrChange w:id="36" w:author="SD" w:date="2019-07-18T18:01:00Z">
            <w:rPr>
              <w:del w:id="37" w:author="SD" w:date="2019-07-18T18:01:00Z"/>
              <w:lang w:val="fr-FR"/>
            </w:rPr>
          </w:rPrChange>
        </w:rPr>
        <w:pPrChange w:id="38" w:author="SD" w:date="2019-07-18T18:01:00Z">
          <w:pPr>
            <w:spacing w:before="120" w:after="120" w:line="360" w:lineRule="atLeast"/>
            <w:outlineLvl w:val="1"/>
          </w:pPr>
        </w:pPrChange>
      </w:pPr>
    </w:p>
    <w:p w14:paraId="16DB4272" w14:textId="663D1DAB" w:rsidR="00F37624" w:rsidRPr="00E94F9E" w:rsidRDefault="00F37624" w:rsidP="00D05DC6">
      <w:pPr>
        <w:rPr>
          <w:rFonts w:ascii="Gill Sans MT" w:hAnsi="Gill Sans MT"/>
          <w:sz w:val="28"/>
          <w:lang w:val="fr-FR"/>
          <w:rPrChange w:id="39" w:author="SD" w:date="2019-07-18T18:01:00Z">
            <w:rPr>
              <w:lang w:val="fr-FR"/>
            </w:rPr>
          </w:rPrChange>
        </w:rPr>
        <w:pPrChange w:id="40" w:author="SD" w:date="2019-07-18T18:01:00Z">
          <w:pPr>
            <w:spacing w:before="120" w:after="120" w:line="360" w:lineRule="atLeast"/>
            <w:outlineLvl w:val="1"/>
          </w:pPr>
        </w:pPrChange>
      </w:pPr>
    </w:p>
    <w:p w14:paraId="1B7F8EDE" w14:textId="1C161974" w:rsidR="00BF1430" w:rsidRPr="00E94F9E" w:rsidRDefault="00BF1430" w:rsidP="00BF1430">
      <w:pPr>
        <w:spacing w:before="120" w:after="120" w:line="360" w:lineRule="atLeast"/>
        <w:outlineLvl w:val="1"/>
        <w:rPr>
          <w:rFonts w:ascii="Gill Sans MT" w:eastAsia="Times New Roman" w:hAnsi="Gill Sans MT" w:cs="Times New Roman"/>
          <w:color w:val="000000"/>
          <w:sz w:val="28"/>
          <w:lang w:val="fr-FR"/>
          <w:rPrChange w:id="41" w:author="SD" w:date="2019-07-18T18:01:00Z">
            <w:rPr>
              <w:rFonts w:ascii="Helvetica Neue" w:eastAsia="Times New Roman" w:hAnsi="Helvetica Neue" w:cs="Times New Roman"/>
              <w:color w:val="000000"/>
              <w:lang w:val="fr-FR"/>
            </w:rPr>
          </w:rPrChange>
        </w:rPr>
      </w:pPr>
      <w:r w:rsidRPr="00E94F9E">
        <w:rPr>
          <w:rFonts w:ascii="Gill Sans MT" w:eastAsia="Times New Roman" w:hAnsi="Gill Sans MT" w:cs="Times New Roman"/>
          <w:b/>
          <w:color w:val="000000"/>
          <w:sz w:val="28"/>
          <w:lang w:val="fr-FR"/>
          <w:rPrChange w:id="42" w:author="SD" w:date="2019-07-18T18:01:00Z">
            <w:rPr>
              <w:rFonts w:ascii="Helvetica Neue" w:eastAsia="Times New Roman" w:hAnsi="Helvetica Neue" w:cs="Times New Roman"/>
              <w:b/>
              <w:color w:val="000000"/>
              <w:lang w:val="fr-FR"/>
            </w:rPr>
          </w:rPrChange>
        </w:rPr>
        <w:t xml:space="preserve">Instructions: </w:t>
      </w:r>
      <w:r w:rsidRPr="00E94F9E">
        <w:rPr>
          <w:rFonts w:ascii="Gill Sans MT" w:eastAsia="Times New Roman" w:hAnsi="Gill Sans MT" w:cs="Times New Roman"/>
          <w:color w:val="000000"/>
          <w:sz w:val="28"/>
          <w:lang w:val="fr-FR"/>
          <w:rPrChange w:id="43" w:author="SD" w:date="2019-07-18T18:01:00Z">
            <w:rPr>
              <w:rFonts w:ascii="Helvetica Neue" w:eastAsia="Times New Roman" w:hAnsi="Helvetica Neue" w:cs="Times New Roman"/>
              <w:color w:val="000000"/>
              <w:lang w:val="fr-FR"/>
            </w:rPr>
          </w:rPrChange>
        </w:rPr>
        <w:t>Soulignez des compétences qui se trouvent dans cette annonce.</w:t>
      </w:r>
    </w:p>
    <w:p w14:paraId="0592A80A" w14:textId="77777777" w:rsidR="00E94F9E" w:rsidRDefault="00E94F9E" w:rsidP="00BF1430">
      <w:pPr>
        <w:spacing w:before="120" w:after="120" w:line="360" w:lineRule="atLeast"/>
        <w:outlineLvl w:val="1"/>
        <w:rPr>
          <w:ins w:id="44" w:author="SD" w:date="2019-07-18T18:02:00Z"/>
          <w:rFonts w:ascii="Gill Sans MT" w:eastAsia="Times New Roman" w:hAnsi="Gill Sans MT" w:cs="Times New Roman"/>
          <w:b/>
          <w:color w:val="000000"/>
          <w:sz w:val="28"/>
          <w:lang w:val="fr-FR"/>
        </w:rPr>
      </w:pPr>
    </w:p>
    <w:p w14:paraId="39B31E91" w14:textId="180A8582" w:rsidR="00406582" w:rsidRPr="00E94F9E" w:rsidRDefault="0049523C" w:rsidP="00BF1430">
      <w:pPr>
        <w:spacing w:before="120" w:after="120" w:line="360" w:lineRule="atLeast"/>
        <w:outlineLvl w:val="1"/>
        <w:rPr>
          <w:rFonts w:ascii="Gill Sans MT" w:eastAsia="Times New Roman" w:hAnsi="Gill Sans MT" w:cs="Times New Roman"/>
          <w:b/>
          <w:color w:val="000000"/>
          <w:sz w:val="28"/>
          <w:lang w:val="en-GB"/>
          <w:rPrChange w:id="45" w:author="SD" w:date="2019-07-18T18:02:00Z">
            <w:rPr>
              <w:rFonts w:ascii="Helvetica Neue" w:eastAsia="Times New Roman" w:hAnsi="Helvetica Neue" w:cs="Times New Roman"/>
              <w:b/>
              <w:color w:val="000000"/>
              <w:lang w:val="fr-FR"/>
            </w:rPr>
          </w:rPrChange>
        </w:rPr>
      </w:pPr>
      <w:r w:rsidRPr="00E94F9E">
        <w:rPr>
          <w:rFonts w:ascii="Gill Sans MT" w:eastAsia="Times New Roman" w:hAnsi="Gill Sans MT" w:cs="Times New Roman"/>
          <w:b/>
          <w:color w:val="000000"/>
          <w:sz w:val="28"/>
          <w:lang w:val="en-GB"/>
          <w:rPrChange w:id="46" w:author="SD" w:date="2019-07-18T18:02:00Z">
            <w:rPr>
              <w:rFonts w:ascii="Helvetica Neue" w:eastAsia="Times New Roman" w:hAnsi="Helvetica Neue" w:cs="Times New Roman"/>
              <w:b/>
              <w:color w:val="000000"/>
              <w:lang w:val="fr-FR"/>
            </w:rPr>
          </w:rPrChange>
        </w:rPr>
        <w:t xml:space="preserve">Position: </w:t>
      </w:r>
      <w:r w:rsidR="00406582" w:rsidRPr="00E94F9E">
        <w:rPr>
          <w:rFonts w:ascii="Gill Sans MT" w:eastAsia="Times New Roman" w:hAnsi="Gill Sans MT" w:cs="Times New Roman"/>
          <w:b/>
          <w:color w:val="000000"/>
          <w:sz w:val="28"/>
          <w:lang w:val="en-GB"/>
          <w:rPrChange w:id="47" w:author="SD" w:date="2019-07-18T18:02:00Z">
            <w:rPr>
              <w:rFonts w:ascii="Helvetica Neue" w:eastAsia="Times New Roman" w:hAnsi="Helvetica Neue" w:cs="Times New Roman"/>
              <w:b/>
              <w:color w:val="000000"/>
              <w:lang w:val="fr-FR"/>
            </w:rPr>
          </w:rPrChange>
        </w:rPr>
        <w:t xml:space="preserve">Account Manager Senior </w:t>
      </w:r>
    </w:p>
    <w:p w14:paraId="25BAAD2F" w14:textId="77777777" w:rsidR="00E94F9E" w:rsidRPr="00E94F9E" w:rsidRDefault="00E94F9E" w:rsidP="00406582">
      <w:pPr>
        <w:spacing w:line="216" w:lineRule="atLeast"/>
        <w:rPr>
          <w:ins w:id="48" w:author="SD" w:date="2019-07-18T18:02:00Z"/>
          <w:rFonts w:ascii="Gill Sans MT" w:eastAsia="Times New Roman" w:hAnsi="Gill Sans MT" w:cs="Times New Roman"/>
          <w:b/>
          <w:bCs/>
          <w:color w:val="000000"/>
          <w:sz w:val="28"/>
          <w:lang w:val="en-GB"/>
          <w:rPrChange w:id="49" w:author="SD" w:date="2019-07-18T18:02:00Z">
            <w:rPr>
              <w:ins w:id="50" w:author="SD" w:date="2019-07-18T18:02:00Z"/>
              <w:rFonts w:ascii="Gill Sans MT" w:eastAsia="Times New Roman" w:hAnsi="Gill Sans MT" w:cs="Times New Roman"/>
              <w:b/>
              <w:bCs/>
              <w:color w:val="000000"/>
              <w:sz w:val="28"/>
              <w:lang w:val="fr-FR"/>
            </w:rPr>
          </w:rPrChange>
        </w:rPr>
      </w:pPr>
    </w:p>
    <w:p w14:paraId="27A881DD" w14:textId="77777777" w:rsidR="00406582" w:rsidRPr="00E94F9E" w:rsidRDefault="00406582" w:rsidP="00406582">
      <w:pPr>
        <w:spacing w:line="216" w:lineRule="atLeast"/>
        <w:rPr>
          <w:rFonts w:ascii="Gill Sans MT" w:eastAsia="Times New Roman" w:hAnsi="Gill Sans MT" w:cs="Times New Roman"/>
          <w:b/>
          <w:bCs/>
          <w:color w:val="000000"/>
          <w:sz w:val="28"/>
          <w:lang w:val="en-GB"/>
          <w:rPrChange w:id="51" w:author="SD" w:date="2019-07-18T18:02:00Z">
            <w:rPr>
              <w:rFonts w:ascii="Helvetica Neue" w:eastAsia="Times New Roman" w:hAnsi="Helvetica Neue" w:cs="Times New Roman"/>
              <w:b/>
              <w:bCs/>
              <w:color w:val="000000"/>
              <w:lang w:val="fr-FR"/>
            </w:rPr>
          </w:rPrChange>
        </w:rPr>
      </w:pPr>
      <w:r w:rsidRPr="00E94F9E">
        <w:rPr>
          <w:rFonts w:ascii="Gill Sans MT" w:eastAsia="Times New Roman" w:hAnsi="Gill Sans MT" w:cs="Times New Roman"/>
          <w:b/>
          <w:bCs/>
          <w:color w:val="000000"/>
          <w:sz w:val="28"/>
          <w:lang w:val="en-GB"/>
          <w:rPrChange w:id="52" w:author="SD" w:date="2019-07-18T18:02:00Z">
            <w:rPr>
              <w:rFonts w:ascii="Helvetica Neue" w:eastAsia="Times New Roman" w:hAnsi="Helvetica Neue" w:cs="Times New Roman"/>
              <w:b/>
              <w:bCs/>
              <w:color w:val="000000"/>
              <w:lang w:val="fr-FR"/>
            </w:rPr>
          </w:rPrChange>
        </w:rPr>
        <w:t>Introduction</w:t>
      </w:r>
    </w:p>
    <w:p w14:paraId="068AB5F5" w14:textId="77777777" w:rsidR="00406582" w:rsidRPr="00E94F9E" w:rsidRDefault="00406582" w:rsidP="00406582">
      <w:pPr>
        <w:rPr>
          <w:rFonts w:ascii="Gill Sans MT" w:eastAsia="Times New Roman" w:hAnsi="Gill Sans MT" w:cs="Times New Roman"/>
          <w:color w:val="000000"/>
          <w:sz w:val="28"/>
          <w:lang w:val="fr-FR"/>
          <w:rPrChange w:id="53" w:author="SD" w:date="2019-07-18T18:01:00Z">
            <w:rPr>
              <w:rFonts w:ascii="Helvetica Neue" w:eastAsia="Times New Roman" w:hAnsi="Helvetica Neue" w:cs="Times New Roman"/>
              <w:color w:val="000000"/>
              <w:lang w:val="fr-FR"/>
            </w:rPr>
          </w:rPrChange>
        </w:rPr>
      </w:pPr>
      <w:r w:rsidRPr="00E94F9E">
        <w:rPr>
          <w:rFonts w:ascii="Gill Sans MT" w:eastAsia="Times New Roman" w:hAnsi="Gill Sans MT" w:cs="Times New Roman"/>
          <w:color w:val="000000"/>
          <w:sz w:val="28"/>
          <w:lang w:val="fr-FR"/>
          <w:rPrChange w:id="54" w:author="SD" w:date="2019-07-18T18:01:00Z">
            <w:rPr>
              <w:rFonts w:ascii="Helvetica Neue" w:eastAsia="Times New Roman" w:hAnsi="Helvetica Neue" w:cs="Times New Roman"/>
              <w:color w:val="000000"/>
              <w:lang w:val="fr-FR"/>
            </w:rPr>
          </w:rPrChange>
        </w:rPr>
        <w:t>Page Personnel Digital, Marketing et Communication et ses consultants experts du secteur conseillent et accompagnent les start-up, les acteurs du e-commerce et les grands groupes dans leur transformation digitale, les recrutements marketing et l'acquisition de talents.</w:t>
      </w:r>
      <w:r w:rsidRPr="00E94F9E">
        <w:rPr>
          <w:rFonts w:ascii="Gill Sans MT" w:eastAsia="Times New Roman" w:hAnsi="Gill Sans MT" w:cs="Times New Roman"/>
          <w:color w:val="000000"/>
          <w:sz w:val="28"/>
          <w:lang w:val="fr-FR"/>
          <w:rPrChange w:id="55" w:author="SD" w:date="2019-07-18T18:01:00Z">
            <w:rPr>
              <w:rFonts w:ascii="Helvetica Neue" w:eastAsia="Times New Roman" w:hAnsi="Helvetica Neue" w:cs="Times New Roman"/>
              <w:color w:val="000000"/>
              <w:lang w:val="fr-FR"/>
            </w:rPr>
          </w:rPrChange>
        </w:rPr>
        <w:br/>
      </w:r>
      <w:r w:rsidRPr="00E94F9E">
        <w:rPr>
          <w:rFonts w:ascii="Gill Sans MT" w:eastAsia="Times New Roman" w:hAnsi="Gill Sans MT" w:cs="Times New Roman"/>
          <w:color w:val="000000"/>
          <w:sz w:val="28"/>
          <w:lang w:val="fr-FR"/>
          <w:rPrChange w:id="56" w:author="SD" w:date="2019-07-18T18:01:00Z">
            <w:rPr>
              <w:rFonts w:ascii="Helvetica Neue" w:eastAsia="Times New Roman" w:hAnsi="Helvetica Neue" w:cs="Times New Roman"/>
              <w:color w:val="000000"/>
              <w:lang w:val="fr-FR"/>
            </w:rPr>
          </w:rPrChange>
        </w:rPr>
        <w:br/>
        <w:t>Notre client édite des guides consommateurs (sites web et des applications mobiles) afin d'orienter les internautes dans leurs choix de marchands et de promotions. Il génère une audience qualifiée à des annonceurs français/internationaux.</w:t>
      </w:r>
    </w:p>
    <w:p w14:paraId="12733419" w14:textId="6D2B0062" w:rsidR="00406582" w:rsidRPr="00E94F9E" w:rsidDel="00E94F9E" w:rsidRDefault="00406582" w:rsidP="00406582">
      <w:pPr>
        <w:spacing w:line="216" w:lineRule="atLeast"/>
        <w:rPr>
          <w:del w:id="57" w:author="SD" w:date="2019-07-18T18:02:00Z"/>
          <w:rFonts w:ascii="Gill Sans MT" w:eastAsia="Times New Roman" w:hAnsi="Gill Sans MT" w:cs="Times New Roman"/>
          <w:b/>
          <w:bCs/>
          <w:color w:val="000000"/>
          <w:sz w:val="28"/>
          <w:lang w:val="fr-FR"/>
          <w:rPrChange w:id="58" w:author="SD" w:date="2019-07-18T18:01:00Z">
            <w:rPr>
              <w:del w:id="59" w:author="SD" w:date="2019-07-18T18:02:00Z"/>
              <w:rFonts w:ascii="Helvetica Neue" w:eastAsia="Times New Roman" w:hAnsi="Helvetica Neue" w:cs="Times New Roman"/>
              <w:b/>
              <w:bCs/>
              <w:color w:val="000000"/>
              <w:lang w:val="fr-FR"/>
            </w:rPr>
          </w:rPrChange>
        </w:rPr>
      </w:pPr>
    </w:p>
    <w:p w14:paraId="73B93228" w14:textId="2E9B23B6" w:rsidR="00F37624" w:rsidRPr="00E94F9E" w:rsidDel="00E94F9E" w:rsidRDefault="00F37624" w:rsidP="00406582">
      <w:pPr>
        <w:spacing w:line="216" w:lineRule="atLeast"/>
        <w:rPr>
          <w:del w:id="60" w:author="SD" w:date="2019-07-18T18:02:00Z"/>
          <w:rFonts w:ascii="Gill Sans MT" w:eastAsia="Times New Roman" w:hAnsi="Gill Sans MT" w:cs="Times New Roman"/>
          <w:b/>
          <w:bCs/>
          <w:color w:val="000000"/>
          <w:sz w:val="28"/>
          <w:lang w:val="fr-FR"/>
          <w:rPrChange w:id="61" w:author="SD" w:date="2019-07-18T18:01:00Z">
            <w:rPr>
              <w:del w:id="62" w:author="SD" w:date="2019-07-18T18:02:00Z"/>
              <w:rFonts w:ascii="Helvetica Neue" w:eastAsia="Times New Roman" w:hAnsi="Helvetica Neue" w:cs="Times New Roman"/>
              <w:b/>
              <w:bCs/>
              <w:color w:val="000000"/>
              <w:lang w:val="fr-FR"/>
            </w:rPr>
          </w:rPrChange>
        </w:rPr>
      </w:pPr>
    </w:p>
    <w:p w14:paraId="25F612FA" w14:textId="10B5BCCF" w:rsidR="00F37624" w:rsidRPr="00E94F9E" w:rsidDel="00E94F9E" w:rsidRDefault="00F37624" w:rsidP="00406582">
      <w:pPr>
        <w:spacing w:line="216" w:lineRule="atLeast"/>
        <w:rPr>
          <w:del w:id="63" w:author="SD" w:date="2019-07-18T18:02:00Z"/>
          <w:rFonts w:ascii="Gill Sans MT" w:eastAsia="Times New Roman" w:hAnsi="Gill Sans MT" w:cs="Times New Roman"/>
          <w:b/>
          <w:bCs/>
          <w:color w:val="000000"/>
          <w:sz w:val="28"/>
          <w:lang w:val="fr-FR"/>
          <w:rPrChange w:id="64" w:author="SD" w:date="2019-07-18T18:01:00Z">
            <w:rPr>
              <w:del w:id="65" w:author="SD" w:date="2019-07-18T18:02:00Z"/>
              <w:rFonts w:ascii="Helvetica Neue" w:eastAsia="Times New Roman" w:hAnsi="Helvetica Neue" w:cs="Times New Roman"/>
              <w:b/>
              <w:bCs/>
              <w:color w:val="000000"/>
              <w:lang w:val="fr-FR"/>
            </w:rPr>
          </w:rPrChange>
        </w:rPr>
      </w:pPr>
    </w:p>
    <w:p w14:paraId="5B49FCE2" w14:textId="271913D0" w:rsidR="00F37624" w:rsidRPr="00E94F9E" w:rsidDel="00E94F9E" w:rsidRDefault="00F37624" w:rsidP="00406582">
      <w:pPr>
        <w:spacing w:line="216" w:lineRule="atLeast"/>
        <w:rPr>
          <w:del w:id="66" w:author="SD" w:date="2019-07-18T18:02:00Z"/>
          <w:rFonts w:ascii="Gill Sans MT" w:eastAsia="Times New Roman" w:hAnsi="Gill Sans MT" w:cs="Times New Roman"/>
          <w:b/>
          <w:bCs/>
          <w:color w:val="000000"/>
          <w:sz w:val="28"/>
          <w:lang w:val="fr-FR"/>
          <w:rPrChange w:id="67" w:author="SD" w:date="2019-07-18T18:01:00Z">
            <w:rPr>
              <w:del w:id="68" w:author="SD" w:date="2019-07-18T18:02:00Z"/>
              <w:rFonts w:ascii="Helvetica Neue" w:eastAsia="Times New Roman" w:hAnsi="Helvetica Neue" w:cs="Times New Roman"/>
              <w:b/>
              <w:bCs/>
              <w:color w:val="000000"/>
              <w:lang w:val="fr-FR"/>
            </w:rPr>
          </w:rPrChange>
        </w:rPr>
      </w:pPr>
    </w:p>
    <w:p w14:paraId="3F334FA6" w14:textId="0819D866" w:rsidR="00F37624" w:rsidRPr="00E94F9E" w:rsidDel="00E94F9E" w:rsidRDefault="00F37624" w:rsidP="00406582">
      <w:pPr>
        <w:spacing w:line="216" w:lineRule="atLeast"/>
        <w:rPr>
          <w:del w:id="69" w:author="SD" w:date="2019-07-18T18:02:00Z"/>
          <w:rFonts w:ascii="Gill Sans MT" w:eastAsia="Times New Roman" w:hAnsi="Gill Sans MT" w:cs="Times New Roman"/>
          <w:b/>
          <w:bCs/>
          <w:color w:val="000000"/>
          <w:sz w:val="28"/>
          <w:lang w:val="fr-FR"/>
          <w:rPrChange w:id="70" w:author="SD" w:date="2019-07-18T18:01:00Z">
            <w:rPr>
              <w:del w:id="71" w:author="SD" w:date="2019-07-18T18:02:00Z"/>
              <w:rFonts w:ascii="Helvetica Neue" w:eastAsia="Times New Roman" w:hAnsi="Helvetica Neue" w:cs="Times New Roman"/>
              <w:b/>
              <w:bCs/>
              <w:color w:val="000000"/>
              <w:lang w:val="fr-FR"/>
            </w:rPr>
          </w:rPrChange>
        </w:rPr>
      </w:pPr>
    </w:p>
    <w:p w14:paraId="01050CE1" w14:textId="628F7F9E" w:rsidR="00F37624" w:rsidRPr="00E94F9E" w:rsidDel="00E94F9E" w:rsidRDefault="00F37624" w:rsidP="00406582">
      <w:pPr>
        <w:spacing w:line="216" w:lineRule="atLeast"/>
        <w:rPr>
          <w:del w:id="72" w:author="SD" w:date="2019-07-18T18:02:00Z"/>
          <w:rFonts w:ascii="Gill Sans MT" w:eastAsia="Times New Roman" w:hAnsi="Gill Sans MT" w:cs="Times New Roman"/>
          <w:b/>
          <w:bCs/>
          <w:color w:val="000000"/>
          <w:sz w:val="28"/>
          <w:lang w:val="fr-FR"/>
          <w:rPrChange w:id="73" w:author="SD" w:date="2019-07-18T18:01:00Z">
            <w:rPr>
              <w:del w:id="74" w:author="SD" w:date="2019-07-18T18:02:00Z"/>
              <w:rFonts w:ascii="Helvetica Neue" w:eastAsia="Times New Roman" w:hAnsi="Helvetica Neue" w:cs="Times New Roman"/>
              <w:b/>
              <w:bCs/>
              <w:color w:val="000000"/>
              <w:lang w:val="fr-FR"/>
            </w:rPr>
          </w:rPrChange>
        </w:rPr>
      </w:pPr>
    </w:p>
    <w:p w14:paraId="590B21A3" w14:textId="361FC3F0" w:rsidR="00F37624" w:rsidRPr="00E94F9E" w:rsidDel="00E94F9E" w:rsidRDefault="00F37624" w:rsidP="00406582">
      <w:pPr>
        <w:spacing w:line="216" w:lineRule="atLeast"/>
        <w:rPr>
          <w:del w:id="75" w:author="SD" w:date="2019-07-18T18:02:00Z"/>
          <w:rFonts w:ascii="Gill Sans MT" w:eastAsia="Times New Roman" w:hAnsi="Gill Sans MT" w:cs="Times New Roman"/>
          <w:b/>
          <w:bCs/>
          <w:color w:val="000000"/>
          <w:sz w:val="28"/>
          <w:lang w:val="fr-FR"/>
          <w:rPrChange w:id="76" w:author="SD" w:date="2019-07-18T18:01:00Z">
            <w:rPr>
              <w:del w:id="77" w:author="SD" w:date="2019-07-18T18:02:00Z"/>
              <w:rFonts w:ascii="Helvetica Neue" w:eastAsia="Times New Roman" w:hAnsi="Helvetica Neue" w:cs="Times New Roman"/>
              <w:b/>
              <w:bCs/>
              <w:color w:val="000000"/>
              <w:lang w:val="fr-FR"/>
            </w:rPr>
          </w:rPrChange>
        </w:rPr>
      </w:pPr>
    </w:p>
    <w:p w14:paraId="40BEF8F0" w14:textId="7BACAB78" w:rsidR="00F37624" w:rsidRPr="00E94F9E" w:rsidDel="00E94F9E" w:rsidRDefault="00F37624" w:rsidP="00406582">
      <w:pPr>
        <w:spacing w:line="216" w:lineRule="atLeast"/>
        <w:rPr>
          <w:del w:id="78" w:author="SD" w:date="2019-07-18T18:02:00Z"/>
          <w:rFonts w:ascii="Gill Sans MT" w:eastAsia="Times New Roman" w:hAnsi="Gill Sans MT" w:cs="Times New Roman"/>
          <w:b/>
          <w:bCs/>
          <w:color w:val="000000"/>
          <w:sz w:val="28"/>
          <w:lang w:val="fr-FR"/>
          <w:rPrChange w:id="79" w:author="SD" w:date="2019-07-18T18:01:00Z">
            <w:rPr>
              <w:del w:id="80" w:author="SD" w:date="2019-07-18T18:02:00Z"/>
              <w:rFonts w:ascii="Helvetica Neue" w:eastAsia="Times New Roman" w:hAnsi="Helvetica Neue" w:cs="Times New Roman"/>
              <w:b/>
              <w:bCs/>
              <w:color w:val="000000"/>
              <w:lang w:val="fr-FR"/>
            </w:rPr>
          </w:rPrChange>
        </w:rPr>
      </w:pPr>
    </w:p>
    <w:p w14:paraId="16BB9900" w14:textId="2A3B2044" w:rsidR="00F37624" w:rsidRPr="00E94F9E" w:rsidDel="00E94F9E" w:rsidRDefault="00F37624" w:rsidP="00406582">
      <w:pPr>
        <w:spacing w:line="216" w:lineRule="atLeast"/>
        <w:rPr>
          <w:del w:id="81" w:author="SD" w:date="2019-07-18T18:02:00Z"/>
          <w:rFonts w:ascii="Gill Sans MT" w:eastAsia="Times New Roman" w:hAnsi="Gill Sans MT" w:cs="Times New Roman"/>
          <w:b/>
          <w:bCs/>
          <w:color w:val="000000"/>
          <w:sz w:val="28"/>
          <w:lang w:val="fr-FR"/>
          <w:rPrChange w:id="82" w:author="SD" w:date="2019-07-18T18:01:00Z">
            <w:rPr>
              <w:del w:id="83" w:author="SD" w:date="2019-07-18T18:02:00Z"/>
              <w:rFonts w:ascii="Helvetica Neue" w:eastAsia="Times New Roman" w:hAnsi="Helvetica Neue" w:cs="Times New Roman"/>
              <w:b/>
              <w:bCs/>
              <w:color w:val="000000"/>
              <w:lang w:val="fr-FR"/>
            </w:rPr>
          </w:rPrChange>
        </w:rPr>
      </w:pPr>
    </w:p>
    <w:p w14:paraId="5473E0A0" w14:textId="3951AC57" w:rsidR="00F37624" w:rsidRPr="00E94F9E" w:rsidDel="00E94F9E" w:rsidRDefault="00F37624" w:rsidP="00406582">
      <w:pPr>
        <w:spacing w:line="216" w:lineRule="atLeast"/>
        <w:rPr>
          <w:del w:id="84" w:author="SD" w:date="2019-07-18T18:02:00Z"/>
          <w:rFonts w:ascii="Gill Sans MT" w:eastAsia="Times New Roman" w:hAnsi="Gill Sans MT" w:cs="Times New Roman"/>
          <w:b/>
          <w:bCs/>
          <w:color w:val="000000"/>
          <w:sz w:val="28"/>
          <w:lang w:val="fr-FR"/>
          <w:rPrChange w:id="85" w:author="SD" w:date="2019-07-18T18:01:00Z">
            <w:rPr>
              <w:del w:id="86" w:author="SD" w:date="2019-07-18T18:02:00Z"/>
              <w:rFonts w:ascii="Helvetica Neue" w:eastAsia="Times New Roman" w:hAnsi="Helvetica Neue" w:cs="Times New Roman"/>
              <w:b/>
              <w:bCs/>
              <w:color w:val="000000"/>
              <w:lang w:val="fr-FR"/>
            </w:rPr>
          </w:rPrChange>
        </w:rPr>
      </w:pPr>
    </w:p>
    <w:p w14:paraId="6BD1CA4B" w14:textId="0D4D6511" w:rsidR="00F37624" w:rsidRPr="00E94F9E" w:rsidDel="00E94F9E" w:rsidRDefault="00F37624" w:rsidP="00406582">
      <w:pPr>
        <w:spacing w:line="216" w:lineRule="atLeast"/>
        <w:rPr>
          <w:del w:id="87" w:author="SD" w:date="2019-07-18T18:02:00Z"/>
          <w:rFonts w:ascii="Gill Sans MT" w:eastAsia="Times New Roman" w:hAnsi="Gill Sans MT" w:cs="Times New Roman"/>
          <w:b/>
          <w:bCs/>
          <w:color w:val="000000"/>
          <w:sz w:val="28"/>
          <w:lang w:val="fr-FR"/>
          <w:rPrChange w:id="88" w:author="SD" w:date="2019-07-18T18:01:00Z">
            <w:rPr>
              <w:del w:id="89" w:author="SD" w:date="2019-07-18T18:02:00Z"/>
              <w:rFonts w:ascii="Helvetica Neue" w:eastAsia="Times New Roman" w:hAnsi="Helvetica Neue" w:cs="Times New Roman"/>
              <w:b/>
              <w:bCs/>
              <w:color w:val="000000"/>
              <w:lang w:val="fr-FR"/>
            </w:rPr>
          </w:rPrChange>
        </w:rPr>
      </w:pPr>
    </w:p>
    <w:p w14:paraId="4B8ED3A1" w14:textId="77777777" w:rsidR="00F37624" w:rsidRPr="00E94F9E" w:rsidRDefault="00F37624" w:rsidP="00406582">
      <w:pPr>
        <w:spacing w:line="216" w:lineRule="atLeast"/>
        <w:rPr>
          <w:rFonts w:ascii="Gill Sans MT" w:eastAsia="Times New Roman" w:hAnsi="Gill Sans MT" w:cs="Times New Roman"/>
          <w:b/>
          <w:bCs/>
          <w:color w:val="000000"/>
          <w:sz w:val="28"/>
          <w:lang w:val="fr-FR"/>
          <w:rPrChange w:id="90" w:author="SD" w:date="2019-07-18T18:01:00Z">
            <w:rPr>
              <w:rFonts w:ascii="Helvetica Neue" w:eastAsia="Times New Roman" w:hAnsi="Helvetica Neue" w:cs="Times New Roman"/>
              <w:b/>
              <w:bCs/>
              <w:color w:val="000000"/>
              <w:lang w:val="fr-FR"/>
            </w:rPr>
          </w:rPrChange>
        </w:rPr>
      </w:pPr>
    </w:p>
    <w:p w14:paraId="68A2707B" w14:textId="6A4A9DA6" w:rsidR="00406582" w:rsidRPr="00E94F9E" w:rsidRDefault="00406582" w:rsidP="00406582">
      <w:pPr>
        <w:spacing w:line="216" w:lineRule="atLeast"/>
        <w:rPr>
          <w:rFonts w:ascii="Gill Sans MT" w:eastAsia="Times New Roman" w:hAnsi="Gill Sans MT" w:cs="Times New Roman"/>
          <w:b/>
          <w:bCs/>
          <w:color w:val="000000"/>
          <w:sz w:val="28"/>
          <w:lang w:val="fr-FR"/>
          <w:rPrChange w:id="91" w:author="SD" w:date="2019-07-18T18:01:00Z">
            <w:rPr>
              <w:rFonts w:ascii="Helvetica Neue" w:eastAsia="Times New Roman" w:hAnsi="Helvetica Neue" w:cs="Times New Roman"/>
              <w:b/>
              <w:bCs/>
              <w:color w:val="000000"/>
              <w:lang w:val="fr-FR"/>
            </w:rPr>
          </w:rPrChange>
        </w:rPr>
      </w:pPr>
      <w:r w:rsidRPr="00E94F9E">
        <w:rPr>
          <w:rFonts w:ascii="Gill Sans MT" w:eastAsia="Times New Roman" w:hAnsi="Gill Sans MT" w:cs="Times New Roman"/>
          <w:b/>
          <w:bCs/>
          <w:color w:val="000000"/>
          <w:sz w:val="28"/>
          <w:lang w:val="fr-FR"/>
          <w:rPrChange w:id="92" w:author="SD" w:date="2019-07-18T18:01:00Z">
            <w:rPr>
              <w:rFonts w:ascii="Helvetica Neue" w:eastAsia="Times New Roman" w:hAnsi="Helvetica Neue" w:cs="Times New Roman"/>
              <w:b/>
              <w:bCs/>
              <w:color w:val="000000"/>
              <w:lang w:val="fr-FR"/>
            </w:rPr>
          </w:rPrChange>
        </w:rPr>
        <w:t>Description</w:t>
      </w:r>
    </w:p>
    <w:p w14:paraId="3AC210E0" w14:textId="417FDFEF" w:rsidR="00406582" w:rsidRPr="00E94F9E" w:rsidRDefault="00406582" w:rsidP="00406582">
      <w:pPr>
        <w:rPr>
          <w:rFonts w:ascii="Gill Sans MT" w:eastAsia="Times New Roman" w:hAnsi="Gill Sans MT" w:cs="Times New Roman"/>
          <w:color w:val="000000"/>
          <w:sz w:val="28"/>
          <w:lang w:val="fr-FR"/>
          <w:rPrChange w:id="93" w:author="SD" w:date="2019-07-18T18:01:00Z">
            <w:rPr>
              <w:rFonts w:ascii="Helvetica Neue" w:eastAsia="Times New Roman" w:hAnsi="Helvetica Neue" w:cs="Times New Roman"/>
              <w:color w:val="000000"/>
              <w:lang w:val="fr-FR"/>
            </w:rPr>
          </w:rPrChange>
        </w:rPr>
      </w:pPr>
      <w:r w:rsidRPr="00E94F9E">
        <w:rPr>
          <w:rFonts w:ascii="Gill Sans MT" w:eastAsia="Times New Roman" w:hAnsi="Gill Sans MT" w:cs="Times New Roman"/>
          <w:color w:val="000000"/>
          <w:sz w:val="28"/>
          <w:lang w:val="fr-FR"/>
          <w:rPrChange w:id="94" w:author="SD" w:date="2019-07-18T18:01:00Z">
            <w:rPr>
              <w:rFonts w:ascii="Helvetica Neue" w:eastAsia="Times New Roman" w:hAnsi="Helvetica Neue" w:cs="Times New Roman"/>
              <w:color w:val="000000"/>
              <w:lang w:val="fr-FR"/>
            </w:rPr>
          </w:rPrChange>
        </w:rPr>
        <w:t>En tant qu'</w:t>
      </w:r>
      <w:proofErr w:type="spellStart"/>
      <w:r w:rsidRPr="00E94F9E">
        <w:rPr>
          <w:rFonts w:ascii="Gill Sans MT" w:eastAsia="Times New Roman" w:hAnsi="Gill Sans MT" w:cs="Times New Roman"/>
          <w:color w:val="000000"/>
          <w:sz w:val="28"/>
          <w:lang w:val="fr-FR"/>
          <w:rPrChange w:id="95" w:author="SD" w:date="2019-07-18T18:01:00Z">
            <w:rPr>
              <w:rFonts w:ascii="Helvetica Neue" w:eastAsia="Times New Roman" w:hAnsi="Helvetica Neue" w:cs="Times New Roman"/>
              <w:color w:val="000000"/>
              <w:lang w:val="fr-FR"/>
            </w:rPr>
          </w:rPrChange>
        </w:rPr>
        <w:t>Account</w:t>
      </w:r>
      <w:proofErr w:type="spellEnd"/>
      <w:r w:rsidRPr="00E94F9E">
        <w:rPr>
          <w:rFonts w:ascii="Gill Sans MT" w:eastAsia="Times New Roman" w:hAnsi="Gill Sans MT" w:cs="Times New Roman"/>
          <w:color w:val="000000"/>
          <w:sz w:val="28"/>
          <w:lang w:val="fr-FR"/>
          <w:rPrChange w:id="96" w:author="SD" w:date="2019-07-18T18:01:00Z">
            <w:rPr>
              <w:rFonts w:ascii="Helvetica Neue" w:eastAsia="Times New Roman" w:hAnsi="Helvetica Neue" w:cs="Times New Roman"/>
              <w:color w:val="000000"/>
              <w:lang w:val="fr-FR"/>
            </w:rPr>
          </w:rPrChange>
        </w:rPr>
        <w:t xml:space="preserve"> Manager au sein d'une équipe pluri-métiers internationale (monétisation, contenus, acquisition), vous êtes le premier contact d'un large portefeuille annonceurs internationaux (Europe, US, Amérique du Sud, Asie…).</w:t>
      </w:r>
      <w:r w:rsidRPr="00E94F9E">
        <w:rPr>
          <w:rFonts w:ascii="Gill Sans MT" w:eastAsia="Times New Roman" w:hAnsi="Gill Sans MT" w:cs="Times New Roman"/>
          <w:color w:val="000000"/>
          <w:sz w:val="28"/>
          <w:lang w:val="fr-FR"/>
          <w:rPrChange w:id="97" w:author="SD" w:date="2019-07-18T18:01:00Z">
            <w:rPr>
              <w:rFonts w:ascii="Helvetica Neue" w:eastAsia="Times New Roman" w:hAnsi="Helvetica Neue" w:cs="Times New Roman"/>
              <w:color w:val="000000"/>
              <w:lang w:val="fr-FR"/>
            </w:rPr>
          </w:rPrChange>
        </w:rPr>
        <w:br/>
      </w:r>
      <w:r w:rsidRPr="00E94F9E">
        <w:rPr>
          <w:rFonts w:ascii="Gill Sans MT" w:eastAsia="Times New Roman" w:hAnsi="Gill Sans MT" w:cs="Times New Roman"/>
          <w:color w:val="000000"/>
          <w:sz w:val="28"/>
          <w:lang w:val="fr-FR"/>
          <w:rPrChange w:id="98" w:author="SD" w:date="2019-07-18T18:01:00Z">
            <w:rPr>
              <w:rFonts w:ascii="Helvetica Neue" w:eastAsia="Times New Roman" w:hAnsi="Helvetica Neue" w:cs="Times New Roman"/>
              <w:color w:val="000000"/>
              <w:lang w:val="fr-FR"/>
            </w:rPr>
          </w:rPrChange>
        </w:rPr>
        <w:br/>
        <w:t>En étroite collaboration avec les autres équipes, vos responsabilités sont :</w:t>
      </w:r>
      <w:r w:rsidRPr="00E94F9E">
        <w:rPr>
          <w:rFonts w:ascii="Gill Sans MT" w:eastAsia="Times New Roman" w:hAnsi="Gill Sans MT" w:cs="Times New Roman"/>
          <w:color w:val="000000"/>
          <w:sz w:val="28"/>
          <w:lang w:val="fr-FR"/>
          <w:rPrChange w:id="99" w:author="SD" w:date="2019-07-18T18:01:00Z">
            <w:rPr>
              <w:rFonts w:ascii="Helvetica Neue" w:eastAsia="Times New Roman" w:hAnsi="Helvetica Neue" w:cs="Times New Roman"/>
              <w:color w:val="000000"/>
              <w:lang w:val="fr-FR"/>
            </w:rPr>
          </w:rPrChange>
        </w:rPr>
        <w:br/>
        <w:t>    • Animer sur le long terme les partenariats client d'un portefeuille dédié ;</w:t>
      </w:r>
      <w:r w:rsidRPr="00E94F9E">
        <w:rPr>
          <w:rFonts w:ascii="Gill Sans MT" w:eastAsia="Times New Roman" w:hAnsi="Gill Sans MT" w:cs="Times New Roman"/>
          <w:color w:val="000000"/>
          <w:sz w:val="28"/>
          <w:lang w:val="fr-FR"/>
          <w:rPrChange w:id="100" w:author="SD" w:date="2019-07-18T18:01:00Z">
            <w:rPr>
              <w:rFonts w:ascii="Helvetica Neue" w:eastAsia="Times New Roman" w:hAnsi="Helvetica Neue" w:cs="Times New Roman"/>
              <w:color w:val="000000"/>
              <w:lang w:val="fr-FR"/>
            </w:rPr>
          </w:rPrChange>
        </w:rPr>
        <w:br/>
      </w:r>
      <w:bookmarkStart w:id="101" w:name="_GoBack"/>
      <w:bookmarkEnd w:id="101"/>
      <w:r w:rsidRPr="00E94F9E">
        <w:rPr>
          <w:rFonts w:ascii="Gill Sans MT" w:eastAsia="Times New Roman" w:hAnsi="Gill Sans MT" w:cs="Times New Roman"/>
          <w:color w:val="000000"/>
          <w:sz w:val="28"/>
          <w:lang w:val="fr-FR"/>
          <w:rPrChange w:id="102" w:author="SD" w:date="2019-07-18T18:01:00Z">
            <w:rPr>
              <w:rFonts w:ascii="Helvetica Neue" w:eastAsia="Times New Roman" w:hAnsi="Helvetica Neue" w:cs="Times New Roman"/>
              <w:color w:val="000000"/>
              <w:lang w:val="fr-FR"/>
            </w:rPr>
          </w:rPrChange>
        </w:rPr>
        <w:lastRenderedPageBreak/>
        <w:t xml:space="preserve">    • Piloter et optimiser les campagnes en lien avec les équipes internes concernées </w:t>
      </w:r>
      <w:r w:rsidRPr="00E94F9E">
        <w:rPr>
          <w:rFonts w:ascii="Gill Sans MT" w:eastAsia="Times New Roman" w:hAnsi="Gill Sans MT" w:cs="Times New Roman"/>
          <w:color w:val="000000"/>
          <w:sz w:val="28"/>
          <w:lang w:val="fr-FR"/>
          <w:rPrChange w:id="103" w:author="SD" w:date="2019-07-18T18:01:00Z">
            <w:rPr>
              <w:rFonts w:ascii="Helvetica Neue" w:eastAsia="Times New Roman" w:hAnsi="Helvetica Neue" w:cs="Times New Roman"/>
              <w:color w:val="000000"/>
              <w:lang w:val="fr-FR"/>
            </w:rPr>
          </w:rPrChange>
        </w:rPr>
        <w:br/>
        <w:t>    • Détecter de nouvelles opportunités business (nouvel annonceur, nouveau levier…) ;</w:t>
      </w:r>
      <w:r w:rsidRPr="00E94F9E">
        <w:rPr>
          <w:rFonts w:ascii="Gill Sans MT" w:eastAsia="Times New Roman" w:hAnsi="Gill Sans MT" w:cs="Times New Roman"/>
          <w:color w:val="000000"/>
          <w:sz w:val="28"/>
          <w:lang w:val="fr-FR"/>
          <w:rPrChange w:id="104" w:author="SD" w:date="2019-07-18T18:01:00Z">
            <w:rPr>
              <w:rFonts w:ascii="Helvetica Neue" w:eastAsia="Times New Roman" w:hAnsi="Helvetica Neue" w:cs="Times New Roman"/>
              <w:color w:val="000000"/>
              <w:lang w:val="fr-FR"/>
            </w:rPr>
          </w:rPrChange>
        </w:rPr>
        <w:br/>
        <w:t xml:space="preserve">    • Proposer et mettre en place des projets d'optimisation de revenus publicitaires sur la base d'analyse de </w:t>
      </w:r>
      <w:proofErr w:type="spellStart"/>
      <w:r w:rsidRPr="00E94F9E">
        <w:rPr>
          <w:rFonts w:ascii="Gill Sans MT" w:eastAsia="Times New Roman" w:hAnsi="Gill Sans MT" w:cs="Times New Roman"/>
          <w:color w:val="000000"/>
          <w:sz w:val="28"/>
          <w:lang w:val="fr-FR"/>
          <w:rPrChange w:id="105" w:author="SD" w:date="2019-07-18T18:01:00Z">
            <w:rPr>
              <w:rFonts w:ascii="Helvetica Neue" w:eastAsia="Times New Roman" w:hAnsi="Helvetica Neue" w:cs="Times New Roman"/>
              <w:color w:val="000000"/>
              <w:lang w:val="fr-FR"/>
            </w:rPr>
          </w:rPrChange>
        </w:rPr>
        <w:t>reportings</w:t>
      </w:r>
      <w:proofErr w:type="spellEnd"/>
      <w:r w:rsidRPr="00E94F9E">
        <w:rPr>
          <w:rFonts w:ascii="Gill Sans MT" w:eastAsia="Times New Roman" w:hAnsi="Gill Sans MT" w:cs="Times New Roman"/>
          <w:color w:val="000000"/>
          <w:sz w:val="28"/>
          <w:lang w:val="fr-FR"/>
          <w:rPrChange w:id="106" w:author="SD" w:date="2019-07-18T18:01:00Z">
            <w:rPr>
              <w:rFonts w:ascii="Helvetica Neue" w:eastAsia="Times New Roman" w:hAnsi="Helvetica Neue" w:cs="Times New Roman"/>
              <w:color w:val="000000"/>
              <w:lang w:val="fr-FR"/>
            </w:rPr>
          </w:rPrChange>
        </w:rPr>
        <w:t xml:space="preserve"> ;</w:t>
      </w:r>
      <w:r w:rsidRPr="00E94F9E">
        <w:rPr>
          <w:rFonts w:ascii="Gill Sans MT" w:eastAsia="Times New Roman" w:hAnsi="Gill Sans MT" w:cs="Times New Roman"/>
          <w:color w:val="000000"/>
          <w:sz w:val="28"/>
          <w:lang w:val="fr-FR"/>
          <w:rPrChange w:id="107" w:author="SD" w:date="2019-07-18T18:01:00Z">
            <w:rPr>
              <w:rFonts w:ascii="Helvetica Neue" w:eastAsia="Times New Roman" w:hAnsi="Helvetica Neue" w:cs="Times New Roman"/>
              <w:color w:val="000000"/>
              <w:lang w:val="fr-FR"/>
            </w:rPr>
          </w:rPrChange>
        </w:rPr>
        <w:br/>
        <w:t>    • Participer à des projets transverses (lancement nouveau produit, définition de politiques internes…).</w:t>
      </w:r>
      <w:r w:rsidRPr="00E94F9E">
        <w:rPr>
          <w:rFonts w:ascii="Gill Sans MT" w:eastAsia="Times New Roman" w:hAnsi="Gill Sans MT" w:cs="Times New Roman"/>
          <w:color w:val="000000"/>
          <w:sz w:val="28"/>
          <w:lang w:val="fr-FR"/>
          <w:rPrChange w:id="108" w:author="SD" w:date="2019-07-18T18:01:00Z">
            <w:rPr>
              <w:rFonts w:ascii="Helvetica Neue" w:eastAsia="Times New Roman" w:hAnsi="Helvetica Neue" w:cs="Times New Roman"/>
              <w:color w:val="000000"/>
              <w:lang w:val="fr-FR"/>
            </w:rPr>
          </w:rPrChange>
        </w:rPr>
        <w:br/>
      </w:r>
    </w:p>
    <w:p w14:paraId="420E3452" w14:textId="77777777" w:rsidR="00406582" w:rsidRPr="00E94F9E" w:rsidRDefault="00406582" w:rsidP="00406582">
      <w:pPr>
        <w:spacing w:line="216" w:lineRule="atLeast"/>
        <w:rPr>
          <w:rFonts w:ascii="Gill Sans MT" w:eastAsia="Times New Roman" w:hAnsi="Gill Sans MT" w:cs="Times New Roman"/>
          <w:b/>
          <w:bCs/>
          <w:color w:val="000000"/>
          <w:sz w:val="28"/>
          <w:lang w:val="fr-FR"/>
          <w:rPrChange w:id="109" w:author="SD" w:date="2019-07-18T18:01:00Z">
            <w:rPr>
              <w:rFonts w:ascii="Helvetica Neue" w:eastAsia="Times New Roman" w:hAnsi="Helvetica Neue" w:cs="Times New Roman"/>
              <w:b/>
              <w:bCs/>
              <w:color w:val="000000"/>
              <w:lang w:val="fr-FR"/>
            </w:rPr>
          </w:rPrChange>
        </w:rPr>
      </w:pPr>
      <w:proofErr w:type="spellStart"/>
      <w:r w:rsidRPr="00E94F9E">
        <w:rPr>
          <w:rFonts w:ascii="Gill Sans MT" w:eastAsia="Times New Roman" w:hAnsi="Gill Sans MT" w:cs="Times New Roman"/>
          <w:b/>
          <w:bCs/>
          <w:color w:val="000000"/>
          <w:sz w:val="28"/>
          <w:lang w:val="fr-FR"/>
          <w:rPrChange w:id="110" w:author="SD" w:date="2019-07-18T18:01:00Z">
            <w:rPr>
              <w:rFonts w:ascii="Helvetica Neue" w:eastAsia="Times New Roman" w:hAnsi="Helvetica Neue" w:cs="Times New Roman"/>
              <w:b/>
              <w:bCs/>
              <w:color w:val="000000"/>
              <w:lang w:val="fr-FR"/>
            </w:rPr>
          </w:rPrChange>
        </w:rPr>
        <w:t>Your</w:t>
      </w:r>
      <w:proofErr w:type="spellEnd"/>
      <w:r w:rsidRPr="00E94F9E">
        <w:rPr>
          <w:rFonts w:ascii="Gill Sans MT" w:eastAsia="Times New Roman" w:hAnsi="Gill Sans MT" w:cs="Times New Roman"/>
          <w:b/>
          <w:bCs/>
          <w:color w:val="000000"/>
          <w:sz w:val="28"/>
          <w:lang w:val="fr-FR"/>
          <w:rPrChange w:id="111" w:author="SD" w:date="2019-07-18T18:01:00Z">
            <w:rPr>
              <w:rFonts w:ascii="Helvetica Neue" w:eastAsia="Times New Roman" w:hAnsi="Helvetica Neue" w:cs="Times New Roman"/>
              <w:b/>
              <w:bCs/>
              <w:color w:val="000000"/>
              <w:lang w:val="fr-FR"/>
            </w:rPr>
          </w:rPrChange>
        </w:rPr>
        <w:t xml:space="preserve"> Profile</w:t>
      </w:r>
    </w:p>
    <w:p w14:paraId="5473981E" w14:textId="079C024A" w:rsidR="00E71939" w:rsidRPr="00E94F9E" w:rsidRDefault="00406582">
      <w:pPr>
        <w:rPr>
          <w:rFonts w:ascii="Gill Sans MT" w:eastAsia="Times New Roman" w:hAnsi="Gill Sans MT" w:cs="Times New Roman"/>
          <w:color w:val="000000"/>
          <w:sz w:val="28"/>
          <w:lang w:val="fr-FR"/>
          <w:rPrChange w:id="112" w:author="SD" w:date="2019-07-18T18:01:00Z">
            <w:rPr>
              <w:rFonts w:ascii="Helvetica Neue" w:eastAsia="Times New Roman" w:hAnsi="Helvetica Neue" w:cs="Times New Roman"/>
              <w:color w:val="000000"/>
              <w:lang w:val="fr-FR"/>
            </w:rPr>
          </w:rPrChange>
        </w:rPr>
      </w:pPr>
      <w:r w:rsidRPr="00E94F9E">
        <w:rPr>
          <w:rFonts w:ascii="Gill Sans MT" w:eastAsia="Times New Roman" w:hAnsi="Gill Sans MT" w:cs="Times New Roman"/>
          <w:color w:val="000000"/>
          <w:sz w:val="28"/>
          <w:lang w:val="fr-FR"/>
          <w:rPrChange w:id="113" w:author="SD" w:date="2019-07-18T18:01:00Z">
            <w:rPr>
              <w:rFonts w:ascii="Helvetica Neue" w:eastAsia="Times New Roman" w:hAnsi="Helvetica Neue" w:cs="Times New Roman"/>
              <w:color w:val="000000"/>
              <w:lang w:val="fr-FR"/>
            </w:rPr>
          </w:rPrChange>
        </w:rPr>
        <w:t>Vous êtes issu d'une formation supérieure en marketing digital, e-commerce ou e-business, vous justifiez d'au moins 3 ans d'expérience en tant qu'</w:t>
      </w:r>
      <w:proofErr w:type="spellStart"/>
      <w:r w:rsidRPr="00E94F9E">
        <w:rPr>
          <w:rFonts w:ascii="Gill Sans MT" w:eastAsia="Times New Roman" w:hAnsi="Gill Sans MT" w:cs="Times New Roman"/>
          <w:color w:val="000000"/>
          <w:sz w:val="28"/>
          <w:lang w:val="fr-FR"/>
          <w:rPrChange w:id="114" w:author="SD" w:date="2019-07-18T18:01:00Z">
            <w:rPr>
              <w:rFonts w:ascii="Helvetica Neue" w:eastAsia="Times New Roman" w:hAnsi="Helvetica Neue" w:cs="Times New Roman"/>
              <w:color w:val="000000"/>
              <w:lang w:val="fr-FR"/>
            </w:rPr>
          </w:rPrChange>
        </w:rPr>
        <w:t>Account</w:t>
      </w:r>
      <w:proofErr w:type="spellEnd"/>
      <w:r w:rsidRPr="00E94F9E">
        <w:rPr>
          <w:rFonts w:ascii="Gill Sans MT" w:eastAsia="Times New Roman" w:hAnsi="Gill Sans MT" w:cs="Times New Roman"/>
          <w:color w:val="000000"/>
          <w:sz w:val="28"/>
          <w:lang w:val="fr-FR"/>
          <w:rPrChange w:id="115" w:author="SD" w:date="2019-07-18T18:01:00Z">
            <w:rPr>
              <w:rFonts w:ascii="Helvetica Neue" w:eastAsia="Times New Roman" w:hAnsi="Helvetica Neue" w:cs="Times New Roman"/>
              <w:color w:val="000000"/>
              <w:lang w:val="fr-FR"/>
            </w:rPr>
          </w:rPrChange>
        </w:rPr>
        <w:t xml:space="preserve"> Manager ou équivalent en marketing online en relation annonceurs et régies.</w:t>
      </w:r>
      <w:r w:rsidRPr="00E94F9E">
        <w:rPr>
          <w:rFonts w:ascii="Gill Sans MT" w:eastAsia="Times New Roman" w:hAnsi="Gill Sans MT" w:cs="Times New Roman"/>
          <w:color w:val="000000"/>
          <w:sz w:val="28"/>
          <w:lang w:val="fr-FR"/>
          <w:rPrChange w:id="116" w:author="SD" w:date="2019-07-18T18:01:00Z">
            <w:rPr>
              <w:rFonts w:ascii="Helvetica Neue" w:eastAsia="Times New Roman" w:hAnsi="Helvetica Neue" w:cs="Times New Roman"/>
              <w:color w:val="000000"/>
              <w:lang w:val="fr-FR"/>
            </w:rPr>
          </w:rPrChange>
        </w:rPr>
        <w:br/>
      </w:r>
      <w:r w:rsidRPr="00E94F9E">
        <w:rPr>
          <w:rFonts w:ascii="Gill Sans MT" w:eastAsia="Times New Roman" w:hAnsi="Gill Sans MT" w:cs="Times New Roman"/>
          <w:color w:val="000000"/>
          <w:sz w:val="28"/>
          <w:lang w:val="fr-FR"/>
          <w:rPrChange w:id="117" w:author="SD" w:date="2019-07-18T18:01:00Z">
            <w:rPr>
              <w:rFonts w:ascii="Helvetica Neue" w:eastAsia="Times New Roman" w:hAnsi="Helvetica Neue" w:cs="Times New Roman"/>
              <w:color w:val="000000"/>
              <w:lang w:val="fr-FR"/>
            </w:rPr>
          </w:rPrChange>
        </w:rPr>
        <w:br/>
        <w:t>Vous avez de bonnes compétences en négociation commerciale et avez une forte sensibilité sur le marché de la publicité digitale et idéalement de l'affiliation.</w:t>
      </w:r>
      <w:r w:rsidRPr="00E94F9E">
        <w:rPr>
          <w:rFonts w:ascii="Gill Sans MT" w:eastAsia="Times New Roman" w:hAnsi="Gill Sans MT" w:cs="Times New Roman"/>
          <w:color w:val="000000"/>
          <w:sz w:val="28"/>
          <w:lang w:val="fr-FR"/>
          <w:rPrChange w:id="118" w:author="SD" w:date="2019-07-18T18:01:00Z">
            <w:rPr>
              <w:rFonts w:ascii="Helvetica Neue" w:eastAsia="Times New Roman" w:hAnsi="Helvetica Neue" w:cs="Times New Roman"/>
              <w:color w:val="000000"/>
              <w:lang w:val="fr-FR"/>
            </w:rPr>
          </w:rPrChange>
        </w:rPr>
        <w:br/>
      </w:r>
      <w:r w:rsidRPr="00E94F9E">
        <w:rPr>
          <w:rFonts w:ascii="Gill Sans MT" w:eastAsia="Times New Roman" w:hAnsi="Gill Sans MT" w:cs="Times New Roman"/>
          <w:color w:val="000000"/>
          <w:sz w:val="28"/>
          <w:lang w:val="fr-FR"/>
          <w:rPrChange w:id="119" w:author="SD" w:date="2019-07-18T18:01:00Z">
            <w:rPr>
              <w:rFonts w:ascii="Helvetica Neue" w:eastAsia="Times New Roman" w:hAnsi="Helvetica Neue" w:cs="Times New Roman"/>
              <w:color w:val="000000"/>
              <w:lang w:val="fr-FR"/>
            </w:rPr>
          </w:rPrChange>
        </w:rPr>
        <w:br/>
        <w:t>Vous avez un anglais courant et un réel</w:t>
      </w:r>
      <w:del w:id="120" w:author="SD" w:date="2019-07-18T18:01:00Z">
        <w:r w:rsidRPr="00E94F9E" w:rsidDel="00D05DC6">
          <w:rPr>
            <w:rFonts w:ascii="Gill Sans MT" w:eastAsia="Times New Roman" w:hAnsi="Gill Sans MT" w:cs="Times New Roman"/>
            <w:color w:val="000000"/>
            <w:sz w:val="28"/>
            <w:lang w:val="fr-FR"/>
            <w:rPrChange w:id="121" w:author="SD" w:date="2019-07-18T18:01:00Z">
              <w:rPr>
                <w:rFonts w:ascii="Helvetica Neue" w:eastAsia="Times New Roman" w:hAnsi="Helvetica Neue" w:cs="Times New Roman"/>
                <w:color w:val="000000"/>
                <w:lang w:val="fr-FR"/>
              </w:rPr>
            </w:rPrChange>
          </w:rPr>
          <w:delText>le</w:delText>
        </w:r>
      </w:del>
      <w:r w:rsidRPr="00E94F9E">
        <w:rPr>
          <w:rFonts w:ascii="Gill Sans MT" w:eastAsia="Times New Roman" w:hAnsi="Gill Sans MT" w:cs="Times New Roman"/>
          <w:color w:val="000000"/>
          <w:sz w:val="28"/>
          <w:lang w:val="fr-FR"/>
          <w:rPrChange w:id="122" w:author="SD" w:date="2019-07-18T18:01:00Z">
            <w:rPr>
              <w:rFonts w:ascii="Helvetica Neue" w:eastAsia="Times New Roman" w:hAnsi="Helvetica Neue" w:cs="Times New Roman"/>
              <w:color w:val="000000"/>
              <w:lang w:val="fr-FR"/>
            </w:rPr>
          </w:rPrChange>
        </w:rPr>
        <w:t xml:space="preserve"> goût pour l'analyse de performances.</w:t>
      </w:r>
      <w:r w:rsidRPr="00E94F9E">
        <w:rPr>
          <w:rFonts w:ascii="Gill Sans MT" w:eastAsia="Times New Roman" w:hAnsi="Gill Sans MT" w:cs="Times New Roman"/>
          <w:color w:val="000000"/>
          <w:sz w:val="28"/>
          <w:lang w:val="fr-FR"/>
          <w:rPrChange w:id="123" w:author="SD" w:date="2019-07-18T18:01:00Z">
            <w:rPr>
              <w:rFonts w:ascii="Helvetica Neue" w:eastAsia="Times New Roman" w:hAnsi="Helvetica Neue" w:cs="Times New Roman"/>
              <w:color w:val="000000"/>
              <w:lang w:val="fr-FR"/>
            </w:rPr>
          </w:rPrChange>
        </w:rPr>
        <w:br/>
      </w:r>
      <w:r w:rsidRPr="00E94F9E">
        <w:rPr>
          <w:rFonts w:ascii="Gill Sans MT" w:eastAsia="Times New Roman" w:hAnsi="Gill Sans MT" w:cs="Times New Roman"/>
          <w:color w:val="000000"/>
          <w:sz w:val="28"/>
          <w:lang w:val="fr-FR"/>
          <w:rPrChange w:id="124" w:author="SD" w:date="2019-07-18T18:01:00Z">
            <w:rPr>
              <w:rFonts w:ascii="Helvetica Neue" w:eastAsia="Times New Roman" w:hAnsi="Helvetica Neue" w:cs="Times New Roman"/>
              <w:color w:val="000000"/>
              <w:lang w:val="fr-FR"/>
            </w:rPr>
          </w:rPrChange>
        </w:rPr>
        <w:br/>
        <w:t>Vous souhaitez intégrer une entreprise en pleine croissance à dimension internationale.</w:t>
      </w:r>
      <w:r w:rsidRPr="00E94F9E">
        <w:rPr>
          <w:rFonts w:ascii="Gill Sans MT" w:eastAsia="Times New Roman" w:hAnsi="Gill Sans MT" w:cs="Times New Roman"/>
          <w:color w:val="000000"/>
          <w:sz w:val="28"/>
          <w:lang w:val="fr-FR"/>
          <w:rPrChange w:id="125" w:author="SD" w:date="2019-07-18T18:01:00Z">
            <w:rPr>
              <w:rFonts w:ascii="Helvetica Neue" w:eastAsia="Times New Roman" w:hAnsi="Helvetica Neue" w:cs="Times New Roman"/>
              <w:color w:val="000000"/>
              <w:lang w:val="fr-FR"/>
            </w:rPr>
          </w:rPrChange>
        </w:rPr>
        <w:br/>
      </w:r>
    </w:p>
    <w:sectPr w:rsidR="00E71939" w:rsidRPr="00E94F9E" w:rsidSect="00A468C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E44387" w14:textId="77777777" w:rsidR="0014305C" w:rsidRDefault="0014305C" w:rsidP="00F37624">
      <w:r>
        <w:separator/>
      </w:r>
    </w:p>
  </w:endnote>
  <w:endnote w:type="continuationSeparator" w:id="0">
    <w:p w14:paraId="3FBD790C" w14:textId="77777777" w:rsidR="0014305C" w:rsidRDefault="0014305C" w:rsidP="00F37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B3BA0E" w14:textId="77777777" w:rsidR="0014305C" w:rsidRDefault="0014305C" w:rsidP="00F37624">
      <w:r>
        <w:separator/>
      </w:r>
    </w:p>
  </w:footnote>
  <w:footnote w:type="continuationSeparator" w:id="0">
    <w:p w14:paraId="5360C51D" w14:textId="77777777" w:rsidR="0014305C" w:rsidRDefault="0014305C" w:rsidP="00F37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B5511" w14:textId="12E2D504" w:rsidR="00F37624" w:rsidRDefault="00D05DC6">
    <w:pPr>
      <w:pStyle w:val="En-tte"/>
    </w:pPr>
    <w:ins w:id="126" w:author="SD" w:date="2019-07-18T17:59:00Z">
      <w:r w:rsidRPr="00D05DC6">
        <w:drawing>
          <wp:anchor distT="0" distB="0" distL="114300" distR="114300" simplePos="0" relativeHeight="251661312" behindDoc="0" locked="0" layoutInCell="1" allowOverlap="1" wp14:anchorId="5C020986" wp14:editId="57C09545">
            <wp:simplePos x="0" y="0"/>
            <wp:positionH relativeFrom="margin">
              <wp:posOffset>0</wp:posOffset>
            </wp:positionH>
            <wp:positionV relativeFrom="paragraph">
              <wp:posOffset>-156210</wp:posOffset>
            </wp:positionV>
            <wp:extent cx="1457325" cy="466725"/>
            <wp:effectExtent l="0" t="0" r="9525" b="9525"/>
            <wp:wrapNone/>
            <wp:docPr id="5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7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05DC6">
        <w:drawing>
          <wp:anchor distT="0" distB="0" distL="114300" distR="114300" simplePos="0" relativeHeight="251659264" behindDoc="0" locked="0" layoutInCell="1" allowOverlap="1" wp14:anchorId="53143A61" wp14:editId="250E6AA4">
            <wp:simplePos x="0" y="0"/>
            <wp:positionH relativeFrom="margin">
              <wp:posOffset>4171315</wp:posOffset>
            </wp:positionH>
            <wp:positionV relativeFrom="paragraph">
              <wp:posOffset>-104140</wp:posOffset>
            </wp:positionV>
            <wp:extent cx="1771650" cy="361950"/>
            <wp:effectExtent l="0" t="0" r="0" b="0"/>
            <wp:wrapNone/>
            <wp:docPr id="6" name="Imag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3" t="30406" r="1973" b="287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05DC6">
        <w:drawing>
          <wp:anchor distT="0" distB="0" distL="114300" distR="114300" simplePos="0" relativeHeight="251660288" behindDoc="0" locked="0" layoutInCell="1" allowOverlap="1" wp14:anchorId="74A78F17" wp14:editId="122B5FFF">
            <wp:simplePos x="0" y="0"/>
            <wp:positionH relativeFrom="column">
              <wp:posOffset>2509520</wp:posOffset>
            </wp:positionH>
            <wp:positionV relativeFrom="paragraph">
              <wp:posOffset>-251460</wp:posOffset>
            </wp:positionV>
            <wp:extent cx="609600" cy="657225"/>
            <wp:effectExtent l="0" t="0" r="0" b="9525"/>
            <wp:wrapNone/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33" r="45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ins>
    <w:del w:id="127" w:author="SD" w:date="2019-07-18T17:59:00Z">
      <w:r w:rsidR="00F37624" w:rsidDel="00D05DC6">
        <w:rPr>
          <w:noProof/>
          <w:lang w:val="fr-FR" w:eastAsia="fr-FR"/>
        </w:rPr>
        <w:drawing>
          <wp:inline distT="0" distB="0" distL="0" distR="0" wp14:anchorId="3D3E5D0F" wp14:editId="48B7222F">
            <wp:extent cx="5943600" cy="480695"/>
            <wp:effectExtent l="0" t="0" r="0" b="0"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0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del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8056B"/>
    <w:multiLevelType w:val="hybridMultilevel"/>
    <w:tmpl w:val="028C2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D">
    <w15:presenceInfo w15:providerId="None" w15:userId="S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82"/>
    <w:rsid w:val="0014305C"/>
    <w:rsid w:val="00176BDC"/>
    <w:rsid w:val="001B4CCB"/>
    <w:rsid w:val="0029638E"/>
    <w:rsid w:val="00343C52"/>
    <w:rsid w:val="00406582"/>
    <w:rsid w:val="004449A3"/>
    <w:rsid w:val="0049523C"/>
    <w:rsid w:val="00851E22"/>
    <w:rsid w:val="008807B1"/>
    <w:rsid w:val="00A468C0"/>
    <w:rsid w:val="00BF1430"/>
    <w:rsid w:val="00D05DC6"/>
    <w:rsid w:val="00E94F9E"/>
    <w:rsid w:val="00F3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BF3DD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406582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06582"/>
    <w:rPr>
      <w:rFonts w:ascii="Times New Roman" w:hAnsi="Times New Roman" w:cs="Times New Roman"/>
      <w:b/>
      <w:bCs/>
      <w:sz w:val="36"/>
      <w:szCs w:val="36"/>
    </w:rPr>
  </w:style>
  <w:style w:type="paragraph" w:styleId="Paragraphedeliste">
    <w:name w:val="List Paragraph"/>
    <w:basedOn w:val="Normal"/>
    <w:uiPriority w:val="34"/>
    <w:qFormat/>
    <w:rsid w:val="00BF143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37624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F37624"/>
  </w:style>
  <w:style w:type="paragraph" w:styleId="Pieddepage">
    <w:name w:val="footer"/>
    <w:basedOn w:val="Normal"/>
    <w:link w:val="PieddepageCar"/>
    <w:uiPriority w:val="99"/>
    <w:unhideWhenUsed/>
    <w:rsid w:val="00F37624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7624"/>
  </w:style>
  <w:style w:type="paragraph" w:styleId="Textedebulles">
    <w:name w:val="Balloon Text"/>
    <w:basedOn w:val="Normal"/>
    <w:link w:val="TextedebullesCar"/>
    <w:uiPriority w:val="99"/>
    <w:semiHidden/>
    <w:unhideWhenUsed/>
    <w:rsid w:val="00F3762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7624"/>
    <w:rPr>
      <w:rFonts w:ascii="Segoe UI" w:hAnsi="Segoe UI" w:cs="Segoe UI"/>
      <w:sz w:val="18"/>
      <w:szCs w:val="18"/>
    </w:rPr>
  </w:style>
  <w:style w:type="character" w:customStyle="1" w:styleId="Fiche-NormalCar">
    <w:name w:val="Fiche-Normal Car"/>
    <w:basedOn w:val="Policepardfaut"/>
    <w:link w:val="Fiche-Normal"/>
    <w:locked/>
    <w:rsid w:val="00D05DC6"/>
    <w:rPr>
      <w:rFonts w:ascii="Arial" w:eastAsia="Arial" w:hAnsi="Arial" w:cs="Arial"/>
    </w:rPr>
  </w:style>
  <w:style w:type="paragraph" w:customStyle="1" w:styleId="Fiche-Normal">
    <w:name w:val="Fiche-Normal"/>
    <w:basedOn w:val="Normal"/>
    <w:link w:val="Fiche-NormalCar"/>
    <w:qFormat/>
    <w:rsid w:val="00D05DC6"/>
    <w:pPr>
      <w:widowControl w:val="0"/>
      <w:spacing w:before="240" w:after="240" w:line="320" w:lineRule="exact"/>
      <w:ind w:left="57" w:right="57"/>
    </w:pPr>
    <w:rPr>
      <w:rFonts w:ascii="Arial" w:eastAsia="Arial" w:hAnsi="Arial" w:cs="Arial"/>
    </w:rPr>
  </w:style>
  <w:style w:type="table" w:styleId="Grilledutableau">
    <w:name w:val="Table Grid"/>
    <w:basedOn w:val="TableauNormal"/>
    <w:uiPriority w:val="39"/>
    <w:rsid w:val="00D05DC6"/>
    <w:pPr>
      <w:widowControl w:val="0"/>
    </w:pPr>
    <w:rPr>
      <w:rFonts w:ascii="Calibri" w:eastAsia="Calibri" w:hAnsi="Calibri" w:cs="Calibri"/>
      <w:color w:val="000000"/>
      <w:sz w:val="22"/>
      <w:szCs w:val="22"/>
      <w:lang w:val="fr-FR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8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6671">
          <w:marLeft w:val="-150"/>
          <w:marRight w:val="-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66600">
              <w:marLeft w:val="-150"/>
              <w:marRight w:val="-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302948">
          <w:marLeft w:val="-150"/>
          <w:marRight w:val="-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3413">
              <w:marLeft w:val="-150"/>
              <w:marRight w:val="-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133046">
          <w:marLeft w:val="-150"/>
          <w:marRight w:val="-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08447">
              <w:marLeft w:val="-150"/>
              <w:marRight w:val="-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374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Lefort</dc:creator>
  <cp:keywords/>
  <dc:description/>
  <cp:lastModifiedBy>SD</cp:lastModifiedBy>
  <cp:revision>4</cp:revision>
  <cp:lastPrinted>2017-04-26T14:19:00Z</cp:lastPrinted>
  <dcterms:created xsi:type="dcterms:W3CDTF">2018-04-02T13:00:00Z</dcterms:created>
  <dcterms:modified xsi:type="dcterms:W3CDTF">2019-07-18T16:02:00Z</dcterms:modified>
</cp:coreProperties>
</file>